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245F" w14:textId="7D028926" w:rsidR="009D0454" w:rsidRDefault="009D0454">
      <w:pPr>
        <w:rPr>
          <w:ins w:id="0" w:author="Tonia Losco" w:date="2017-08-04T14:41:00Z"/>
          <w:rFonts w:ascii="Calibri" w:eastAsia="Times New Roman" w:hAnsi="Calibri" w:cs="Arial"/>
          <w:sz w:val="20"/>
          <w:szCs w:val="20"/>
        </w:rPr>
        <w:pPrChange w:id="1" w:author="Tonia Losco" w:date="2017-08-04T14:48:00Z">
          <w:pPr>
            <w:jc w:val="center"/>
          </w:pPr>
        </w:pPrChange>
      </w:pPr>
    </w:p>
    <w:p w14:paraId="2499CF78" w14:textId="77777777" w:rsidR="00006D3B" w:rsidRDefault="00006D3B" w:rsidP="00E15145">
      <w:pPr>
        <w:jc w:val="center"/>
        <w:rPr>
          <w:ins w:id="2" w:author="Tonia Losco" w:date="2017-08-04T14:45:00Z"/>
          <w:rFonts w:ascii="Calibri" w:eastAsia="Times New Roman" w:hAnsi="Calibri" w:cs="Arial"/>
          <w:sz w:val="20"/>
          <w:szCs w:val="20"/>
        </w:rPr>
      </w:pPr>
    </w:p>
    <w:p w14:paraId="4004AFDB" w14:textId="0C547C76" w:rsidR="00006D3B" w:rsidRDefault="00006D3B" w:rsidP="00E15145">
      <w:pPr>
        <w:jc w:val="center"/>
        <w:rPr>
          <w:ins w:id="3" w:author="Tonia Losco" w:date="2017-08-04T14:45:00Z"/>
          <w:rFonts w:ascii="Calibri" w:eastAsia="Times New Roman" w:hAnsi="Calibri" w:cs="Arial"/>
          <w:sz w:val="20"/>
          <w:szCs w:val="20"/>
        </w:rPr>
      </w:pPr>
      <w:ins w:id="4" w:author="Tonia Losco" w:date="2017-08-04T14:45:00Z">
        <w:r>
          <w:rPr>
            <w:rFonts w:ascii="Calibri" w:eastAsia="Times New Roman" w:hAnsi="Calibri" w:cs="Arial"/>
            <w:noProof/>
            <w:sz w:val="20"/>
            <w:szCs w:val="20"/>
          </w:rPr>
          <w:drawing>
            <wp:inline distT="0" distB="0" distL="0" distR="0" wp14:anchorId="20377F5B" wp14:editId="4DADA805">
              <wp:extent cx="2570290" cy="973726"/>
              <wp:effectExtent l="0" t="0" r="1905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Bianco.jpg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0384" cy="988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AAD2913" w14:textId="3BB8EA63" w:rsidR="00854E0F" w:rsidDel="009D0454" w:rsidRDefault="00BF3477">
      <w:pPr>
        <w:rPr>
          <w:del w:id="5" w:author="Tonia Losco" w:date="2017-08-04T14:43:00Z"/>
          <w:rFonts w:ascii="Calibri" w:eastAsia="Times New Roman" w:hAnsi="Calibri" w:cs="Arial"/>
          <w:sz w:val="20"/>
          <w:szCs w:val="20"/>
        </w:rPr>
        <w:pPrChange w:id="6" w:author="Tonia Losco" w:date="2017-08-04T14:43:00Z">
          <w:pPr>
            <w:jc w:val="center"/>
          </w:pPr>
        </w:pPrChange>
      </w:pPr>
      <w:del w:id="7" w:author="Tonia Losco" w:date="2017-08-04T14:43:00Z">
        <w:r w:rsidDel="009D0454">
          <w:rPr>
            <w:rFonts w:ascii="Calibri" w:eastAsia="Times New Roman" w:hAnsi="Calibri" w:cs="Arial"/>
            <w:noProof/>
            <w:sz w:val="20"/>
            <w:szCs w:val="20"/>
            <w:lang w:val="en-US"/>
          </w:rPr>
          <w:drawing>
            <wp:inline distT="0" distB="0" distL="0" distR="0" wp14:anchorId="4C906643" wp14:editId="3CA81B92">
              <wp:extent cx="3058160" cy="1016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5816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0D890F" w14:textId="77777777" w:rsidR="00854E0F" w:rsidRPr="00A53B52" w:rsidRDefault="00341AAD" w:rsidP="00E15145">
      <w:pPr>
        <w:jc w:val="center"/>
        <w:rPr>
          <w:rFonts w:ascii="Book Antiqua" w:eastAsia="Times New Roman" w:hAnsi="Book Antiqua" w:cs="Arial"/>
          <w:sz w:val="20"/>
          <w:szCs w:val="20"/>
        </w:rPr>
      </w:pPr>
      <w:hyperlink r:id="rId9" w:history="1">
        <w:r w:rsidR="00854E0F" w:rsidRPr="00A53B52">
          <w:rPr>
            <w:rStyle w:val="Collegamentoipertestuale"/>
            <w:rFonts w:ascii="Book Antiqua" w:eastAsia="Times New Roman" w:hAnsi="Book Antiqua" w:cs="Arial"/>
            <w:sz w:val="20"/>
            <w:szCs w:val="20"/>
          </w:rPr>
          <w:t>www.hypatiae.com</w:t>
        </w:r>
      </w:hyperlink>
    </w:p>
    <w:p w14:paraId="224FBF0C" w14:textId="4994DBFC" w:rsidR="00854E0F" w:rsidRPr="00A53B52" w:rsidRDefault="00341AAD" w:rsidP="00E15145">
      <w:pPr>
        <w:jc w:val="center"/>
        <w:rPr>
          <w:rFonts w:ascii="Calibri" w:eastAsia="Times New Roman" w:hAnsi="Calibri" w:cs="Arial"/>
          <w:sz w:val="20"/>
          <w:szCs w:val="20"/>
        </w:rPr>
      </w:pPr>
      <w:hyperlink r:id="rId10" w:history="1">
        <w:r w:rsidR="00854E0F" w:rsidRPr="00A53B52">
          <w:rPr>
            <w:rStyle w:val="Collegamentoipertestuale"/>
            <w:rFonts w:ascii="Book Antiqua" w:eastAsia="Times New Roman" w:hAnsi="Book Antiqua" w:cs="Arial"/>
            <w:sz w:val="20"/>
            <w:szCs w:val="20"/>
          </w:rPr>
          <w:t>info.hypatiae@gmail.com</w:t>
        </w:r>
      </w:hyperlink>
    </w:p>
    <w:p w14:paraId="682A4834" w14:textId="4E647540" w:rsidR="00854E0F" w:rsidDel="00BA4D8E" w:rsidRDefault="00854E0F" w:rsidP="00BA4D8E">
      <w:pPr>
        <w:jc w:val="center"/>
        <w:rPr>
          <w:del w:id="8" w:author="Tonia Losco" w:date="2017-08-04T14:52:00Z"/>
          <w:rFonts w:ascii="Book Antiqua" w:eastAsia="Times New Roman" w:hAnsi="Book Antiqua" w:cs="Arial"/>
          <w:i/>
          <w:color w:val="404040"/>
          <w:sz w:val="20"/>
          <w:szCs w:val="20"/>
        </w:rPr>
        <w:pPrChange w:id="9" w:author="Tonia Losco" w:date="2017-08-04T14:52:00Z">
          <w:pPr>
            <w:jc w:val="center"/>
          </w:pPr>
        </w:pPrChange>
      </w:pPr>
      <w:r w:rsidRPr="00A53B52">
        <w:rPr>
          <w:rFonts w:ascii="Book Antiqua" w:eastAsia="Times New Roman" w:hAnsi="Book Antiqua" w:cs="Arial"/>
          <w:i/>
          <w:color w:val="404040"/>
          <w:sz w:val="20"/>
          <w:szCs w:val="20"/>
        </w:rPr>
        <w:t>via  Cardano 79</w:t>
      </w:r>
      <w:r w:rsidR="00213E9D">
        <w:rPr>
          <w:rFonts w:ascii="Book Antiqua" w:eastAsia="Times New Roman" w:hAnsi="Book Antiqua" w:cs="Arial"/>
          <w:i/>
          <w:color w:val="404040"/>
          <w:sz w:val="20"/>
          <w:szCs w:val="20"/>
        </w:rPr>
        <w:t xml:space="preserve">, </w:t>
      </w:r>
      <w:r w:rsidRPr="00A53B52">
        <w:rPr>
          <w:rFonts w:ascii="Book Antiqua" w:eastAsia="Times New Roman" w:hAnsi="Book Antiqua" w:cs="Arial"/>
          <w:i/>
          <w:color w:val="404040"/>
          <w:sz w:val="20"/>
          <w:szCs w:val="20"/>
        </w:rPr>
        <w:t>27100 Pavia</w:t>
      </w:r>
    </w:p>
    <w:p w14:paraId="7EF2FDA0" w14:textId="77777777" w:rsidR="00BA4D8E" w:rsidRPr="00A53B52" w:rsidRDefault="00BA4D8E" w:rsidP="00213E9D">
      <w:pPr>
        <w:jc w:val="center"/>
        <w:rPr>
          <w:ins w:id="10" w:author="Tonia Losco" w:date="2017-08-04T14:53:00Z"/>
          <w:rFonts w:ascii="Book Antiqua" w:eastAsia="Times New Roman" w:hAnsi="Book Antiqua" w:cs="Arial"/>
          <w:i/>
          <w:color w:val="404040"/>
          <w:sz w:val="20"/>
          <w:szCs w:val="20"/>
        </w:rPr>
      </w:pPr>
      <w:bookmarkStart w:id="11" w:name="_GoBack"/>
      <w:bookmarkEnd w:id="11"/>
    </w:p>
    <w:p w14:paraId="3920E6F5" w14:textId="0660E601" w:rsidR="00610C31" w:rsidDel="00BA4D8E" w:rsidRDefault="00BA4D8E" w:rsidP="00BA4D8E">
      <w:pPr>
        <w:jc w:val="center"/>
        <w:rPr>
          <w:del w:id="12" w:author="Tonia Losco" w:date="2017-08-04T14:52:00Z"/>
          <w:rFonts w:ascii="Book Antiqua" w:eastAsia="Times New Roman" w:hAnsi="Book Antiqua" w:cs="Arial"/>
          <w:i/>
          <w:color w:val="404040"/>
          <w:sz w:val="20"/>
          <w:szCs w:val="20"/>
        </w:rPr>
        <w:pPrChange w:id="13" w:author="Tonia Losco" w:date="2017-08-04T14:52:00Z">
          <w:pPr>
            <w:jc w:val="center"/>
          </w:pPr>
        </w:pPrChange>
      </w:pPr>
      <w:ins w:id="14" w:author="Tonia Losco" w:date="2017-08-04T14:52:00Z">
        <w:r w:rsidRPr="00A53B52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t xml:space="preserve">cell . </w:t>
        </w:r>
        <w:r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t xml:space="preserve">373 71 41 </w:t>
        </w:r>
        <w:r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t>207</w:t>
        </w:r>
      </w:ins>
      <w:del w:id="15" w:author="Tonia Losco" w:date="2017-08-04T14:52:00Z">
        <w:r w:rsidR="00854E0F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 xml:space="preserve">cell </w:delText>
        </w:r>
        <w:r w:rsidR="007707E0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 xml:space="preserve">. </w:delText>
        </w:r>
        <w:r w:rsidR="00854E0F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>392</w:delText>
        </w:r>
        <w:r w:rsidR="007707E0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 xml:space="preserve"> </w:delText>
        </w:r>
        <w:r w:rsidR="00854E0F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>74</w:delText>
        </w:r>
        <w:r w:rsidR="007707E0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 xml:space="preserve"> </w:delText>
        </w:r>
        <w:r w:rsidR="00854E0F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>33</w:delText>
        </w:r>
        <w:r w:rsidR="007707E0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 xml:space="preserve"> </w:delText>
        </w:r>
        <w:r w:rsidR="00854E0F" w:rsidRPr="00A53B52" w:rsidDel="00BA4D8E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delText>994</w:delText>
        </w:r>
      </w:del>
    </w:p>
    <w:p w14:paraId="1767DE1A" w14:textId="77777777" w:rsidR="00BA4D8E" w:rsidRDefault="00BA4D8E" w:rsidP="00BA4D8E">
      <w:pPr>
        <w:jc w:val="center"/>
        <w:rPr>
          <w:ins w:id="16" w:author="Tonia Losco" w:date="2017-08-04T14:52:00Z"/>
          <w:rFonts w:ascii="Book Antiqua" w:eastAsia="Times New Roman" w:hAnsi="Book Antiqua" w:cs="Arial"/>
          <w:i/>
          <w:color w:val="404040"/>
          <w:sz w:val="20"/>
          <w:szCs w:val="20"/>
        </w:rPr>
        <w:pPrChange w:id="17" w:author="Tonia Losco" w:date="2017-08-04T14:52:00Z">
          <w:pPr>
            <w:jc w:val="center"/>
          </w:pPr>
        </w:pPrChange>
      </w:pPr>
    </w:p>
    <w:p w14:paraId="06C03B54" w14:textId="77777777" w:rsidR="00BA4D8E" w:rsidRDefault="00BA4D8E" w:rsidP="00BA4D8E">
      <w:pPr>
        <w:jc w:val="center"/>
        <w:rPr>
          <w:ins w:id="18" w:author="Tonia Losco" w:date="2017-08-04T14:52:00Z"/>
          <w:rFonts w:ascii="Book Antiqua" w:eastAsia="Times New Roman" w:hAnsi="Book Antiqua" w:cs="Arial"/>
          <w:i/>
          <w:color w:val="404040"/>
          <w:sz w:val="20"/>
          <w:szCs w:val="20"/>
        </w:rPr>
      </w:pPr>
      <w:ins w:id="19" w:author="Tonia Losco" w:date="2017-08-04T14:52:00Z">
        <w:r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t xml:space="preserve">cell. </w:t>
        </w:r>
        <w:r w:rsidRPr="00A53B52">
          <w:rPr>
            <w:rFonts w:ascii="Book Antiqua" w:eastAsia="Times New Roman" w:hAnsi="Book Antiqua" w:cs="Arial"/>
            <w:i/>
            <w:color w:val="404040"/>
            <w:sz w:val="20"/>
            <w:szCs w:val="20"/>
          </w:rPr>
          <w:t>392 74 33 994</w:t>
        </w:r>
      </w:ins>
    </w:p>
    <w:p w14:paraId="2E9A18C6" w14:textId="77777777" w:rsidR="00213E9D" w:rsidRPr="00A53B52" w:rsidRDefault="00213E9D" w:rsidP="00E15145">
      <w:pPr>
        <w:jc w:val="center"/>
        <w:rPr>
          <w:rFonts w:ascii="Calibri" w:eastAsia="Times New Roman" w:hAnsi="Calibri" w:cs="Arial"/>
          <w:i/>
          <w:color w:val="404040"/>
          <w:sz w:val="20"/>
          <w:szCs w:val="20"/>
        </w:rPr>
      </w:pPr>
    </w:p>
    <w:p w14:paraId="3E490658" w14:textId="77777777" w:rsidR="00401CE3" w:rsidRPr="00A53B52" w:rsidRDefault="00401CE3" w:rsidP="00401CE3">
      <w:pPr>
        <w:rPr>
          <w:sz w:val="20"/>
          <w:szCs w:val="20"/>
        </w:rPr>
      </w:pPr>
    </w:p>
    <w:p w14:paraId="1285206F" w14:textId="51735215" w:rsidR="00B708B7" w:rsidRDefault="00C73298" w:rsidP="00ED2E5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Bando di</w:t>
      </w:r>
      <w:r w:rsidR="00ED2E59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selez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ione </w:t>
      </w:r>
      <w:r w:rsidR="000A1708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idee 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per</w:t>
      </w:r>
      <w:r w:rsidR="007D17B2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Hypatia Festival</w:t>
      </w:r>
      <w:r w:rsidR="00ED2E59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2017,</w:t>
      </w:r>
      <w:r w:rsidR="003662E4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</w:t>
      </w:r>
      <w:r w:rsidR="007D17B2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dal 20 al </w:t>
      </w:r>
      <w:r w:rsidR="00ED2E59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22 Ottobre 2017, 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presso Palazzo Salerno a </w:t>
      </w:r>
      <w:r w:rsidR="00ED2E59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Piazza del Plebiscito, Napoli</w:t>
      </w:r>
      <w:r w:rsidR="003662E4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. Festival</w:t>
      </w:r>
      <w:r w:rsidR="00ED2E59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</w:t>
      </w:r>
      <w:r w:rsidR="007D17B2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dedicato al premio Nobel </w:t>
      </w:r>
      <w:r w:rsidR="003662E4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Rita Levi Montalcini</w:t>
      </w:r>
      <w:r w:rsidR="003662E4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</w:t>
      </w:r>
      <w:r w:rsidR="00ED2E59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su</w:t>
      </w:r>
      <w:r w:rsidR="00B708B7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l</w:t>
      </w:r>
      <w:r w:rsidR="00ED2E59" w:rsidRPr="00ED2E59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 tema </w:t>
      </w:r>
    </w:p>
    <w:p w14:paraId="1839FA39" w14:textId="77777777" w:rsidR="00B708B7" w:rsidRDefault="00B708B7" w:rsidP="00ED2E5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</w:pPr>
    </w:p>
    <w:p w14:paraId="03412385" w14:textId="210F51E2" w:rsidR="00ED2E59" w:rsidRPr="00213E9D" w:rsidRDefault="00ED2E59" w:rsidP="00B708B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2"/>
          <w:lang w:eastAsia="it-IT"/>
        </w:rPr>
      </w:pPr>
      <w:r w:rsidRPr="00213E9D">
        <w:rPr>
          <w:rFonts w:ascii="Arial" w:eastAsia="Times New Roman" w:hAnsi="Arial" w:cs="Arial"/>
          <w:b/>
          <w:bCs/>
          <w:color w:val="222222"/>
          <w:szCs w:val="22"/>
          <w:lang w:eastAsia="it-IT"/>
        </w:rPr>
        <w:t>“A tu per tu con il cervello</w:t>
      </w:r>
      <w:r w:rsidRPr="00213E9D">
        <w:rPr>
          <w:rFonts w:ascii="Arial" w:eastAsia="Times New Roman" w:hAnsi="Arial" w:cs="Arial"/>
          <w:color w:val="222222"/>
          <w:szCs w:val="22"/>
          <w:lang w:eastAsia="it-IT"/>
        </w:rPr>
        <w:t>”</w:t>
      </w:r>
    </w:p>
    <w:p w14:paraId="74FC4B61" w14:textId="77777777" w:rsidR="003662E4" w:rsidRPr="00ED2E59" w:rsidRDefault="003662E4" w:rsidP="00B708B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p w14:paraId="0DE4AC93" w14:textId="77777777" w:rsidR="00ED2E59" w:rsidRDefault="003662E4" w:rsidP="00ED2E5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</w:pPr>
      <w:r w:rsidRPr="003662E4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Patrocinato dall’Unesco e dalla 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Società Italiana di Fisica.</w:t>
      </w:r>
    </w:p>
    <w:p w14:paraId="18BD2FD6" w14:textId="77777777" w:rsidR="003662E4" w:rsidRDefault="003662E4" w:rsidP="00ED2E5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</w:pPr>
    </w:p>
    <w:p w14:paraId="5E695712" w14:textId="77777777" w:rsidR="00213E9D" w:rsidRPr="003662E4" w:rsidRDefault="00213E9D" w:rsidP="00ED2E59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</w:pPr>
    </w:p>
    <w:p w14:paraId="2CE0F391" w14:textId="77777777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Art 1</w:t>
      </w:r>
    </w:p>
    <w:p w14:paraId="4CECDED0" w14:textId="52E02341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presente bando è rivolto a scienziati e artisti che vogliano intervenire con una relazione o una pièce o una rappresentazione di altro genere (musica, danza, canto</w:t>
      </w:r>
      <w:r w:rsidR="00731AB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</w:t>
      </w:r>
      <w:r w:rsidR="00E867A7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scultura,</w:t>
      </w:r>
      <w:r w:rsidR="00731AB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="00E867A7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pittura,</w:t>
      </w:r>
      <w:r w:rsidR="003662E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="00E867A7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fotografia</w:t>
      </w:r>
      <w:r w:rsidR="003662E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e così via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 al suddetto festival, sul tema ind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icato nel titolo e articolato nelle quattro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sessioni “Emozione”, “Razionalità”, “Creatività” e “Sessualità”, c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ome dettagliato nell’allegato A.</w:t>
      </w:r>
    </w:p>
    <w:p w14:paraId="69793C55" w14:textId="77777777" w:rsidR="00213E9D" w:rsidRPr="00ED2E59" w:rsidRDefault="00213E9D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362CA2F0" w14:textId="77777777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Art 2</w:t>
      </w:r>
    </w:p>
    <w:p w14:paraId="69738EB4" w14:textId="7D1F39F8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Le domande dovranno essere presentate entro </w:t>
      </w:r>
      <w:r w:rsidR="008A6CAC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il </w:t>
      </w:r>
      <w:ins w:id="20" w:author="Tonia Losco" w:date="2017-08-04T14:44:00Z">
        <w:r w:rsidR="009D0454">
          <w:rPr>
            <w:rFonts w:ascii="Arial" w:eastAsia="Times New Roman" w:hAnsi="Arial" w:cs="Arial"/>
            <w:b/>
            <w:bCs/>
            <w:color w:val="222222"/>
            <w:sz w:val="19"/>
            <w:szCs w:val="19"/>
            <w:lang w:eastAsia="it-IT"/>
          </w:rPr>
          <w:t>6</w:t>
        </w:r>
      </w:ins>
      <w:del w:id="21" w:author="Tonia Losco" w:date="2017-08-04T14:44:00Z">
        <w:r w:rsidR="008A6CAC" w:rsidDel="009D0454">
          <w:rPr>
            <w:rFonts w:ascii="Arial" w:eastAsia="Times New Roman" w:hAnsi="Arial" w:cs="Arial"/>
            <w:b/>
            <w:bCs/>
            <w:color w:val="222222"/>
            <w:sz w:val="19"/>
            <w:szCs w:val="19"/>
            <w:lang w:eastAsia="it-IT"/>
          </w:rPr>
          <w:delText>25</w:delText>
        </w:r>
      </w:del>
      <w:r w:rsidR="008A6CAC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ins w:id="22" w:author="Tonia Losco" w:date="2017-08-04T14:44:00Z">
        <w:r w:rsidR="009D0454">
          <w:rPr>
            <w:rFonts w:ascii="Arial" w:eastAsia="Times New Roman" w:hAnsi="Arial" w:cs="Arial"/>
            <w:b/>
            <w:bCs/>
            <w:color w:val="222222"/>
            <w:sz w:val="19"/>
            <w:szCs w:val="19"/>
            <w:lang w:eastAsia="it-IT"/>
          </w:rPr>
          <w:t>Settembre</w:t>
        </w:r>
      </w:ins>
      <w:del w:id="23" w:author="Tonia Losco" w:date="2017-08-04T14:44:00Z">
        <w:r w:rsidR="008A6CAC" w:rsidDel="009D0454">
          <w:rPr>
            <w:rFonts w:ascii="Arial" w:eastAsia="Times New Roman" w:hAnsi="Arial" w:cs="Arial"/>
            <w:b/>
            <w:bCs/>
            <w:color w:val="222222"/>
            <w:sz w:val="19"/>
            <w:szCs w:val="19"/>
            <w:lang w:eastAsia="it-IT"/>
          </w:rPr>
          <w:delText>Agosto</w:delText>
        </w:r>
      </w:del>
      <w:r w:rsidR="008A6CAC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2017</w:t>
      </w:r>
      <w:r w:rsidR="003662E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tramite email all’indirizzo info.hypatiae@gmail.com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e dovranno contenere</w:t>
      </w:r>
      <w:r w:rsidR="00CA7A0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</w:t>
      </w:r>
    </w:p>
    <w:p w14:paraId="11366E1A" w14:textId="77777777" w:rsidR="00CA7A08" w:rsidRPr="00ED2E59" w:rsidRDefault="00CA7A08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702AA5B2" w14:textId="77777777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 nome e cognome del proponente, data e luogo di nascita, nazionalità, provenienza, eventuale associazione o istituzione a cui è affiliato</w:t>
      </w:r>
      <w:r w:rsidR="00CA7A0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;</w:t>
      </w:r>
    </w:p>
    <w:p w14:paraId="2F239E18" w14:textId="77777777" w:rsidR="00CF5DC4" w:rsidRPr="00ED2E59" w:rsidRDefault="00CF5DC4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0474BF16" w14:textId="77777777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 Breve curriculum professionale in formato schematico (di tipo “europeo”)</w:t>
      </w:r>
      <w:r w:rsidR="00CA7A0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;</w:t>
      </w:r>
    </w:p>
    <w:p w14:paraId="0DD36398" w14:textId="77777777" w:rsidR="00CF5DC4" w:rsidRPr="00ED2E59" w:rsidRDefault="00CF5DC4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01A08554" w14:textId="412AC9CA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 Titolo e tipo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logia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dell’intervento (relazio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ne, rappresentazione) e breve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descrizione: nel caso di relazione, fornire un abstract (massimo 500 parole); nel caso di rappresentazione descrizione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dell’intervento </w:t>
      </w:r>
      <w:r w:rsidR="006351E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completa degli eventuali costi a copertura delle necessità tecniche e logistiche.</w:t>
      </w:r>
    </w:p>
    <w:p w14:paraId="0627A975" w14:textId="77777777" w:rsidR="00CF5DC4" w:rsidRPr="00ED2E59" w:rsidRDefault="00CF5DC4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3A9C9AFD" w14:textId="220970C2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- Indicare chiaramente in quale delle quattro sessioni l’intervento dovrebbe essere inserito (la commissione 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scientifico-artistica 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si riserva comunque la decisione finale della sessione)</w:t>
      </w:r>
      <w:r w:rsidR="00CA7A0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;</w:t>
      </w:r>
    </w:p>
    <w:p w14:paraId="24F2A4B3" w14:textId="77777777" w:rsidR="00CF5DC4" w:rsidRPr="00ED2E59" w:rsidRDefault="00CF5DC4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0BA537E1" w14:textId="72F346EA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- F</w:t>
      </w:r>
      <w:r w:rsidR="0046257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irma del proponente. In caso d’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invio per posta elettronica inviare la scansione in formato pdf a sufficiente risoluzione</w:t>
      </w:r>
      <w:r w:rsidR="0046257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. (I file non dovranno superare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i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  <w:r w:rsidR="00CF5DC4" w:rsidRPr="0046257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10 </w:t>
      </w:r>
      <w:r w:rsidR="00CA7A08" w:rsidRPr="0046257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B di dimensione)</w:t>
      </w:r>
      <w:r w:rsidR="00CA7A0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;</w:t>
      </w:r>
    </w:p>
    <w:p w14:paraId="5C5D65D7" w14:textId="77777777" w:rsidR="00CF5DC4" w:rsidRPr="00ED2E59" w:rsidRDefault="00CF5DC4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0618BE4E" w14:textId="45C7E9CA" w:rsidR="00ED2E59" w:rsidRPr="00ED2E59" w:rsidRDefault="00330F1D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330F1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- 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</w:t>
      </w:r>
      <w:r w:rsidR="00ED2E59" w:rsidRPr="00330F1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 domanda</w:t>
      </w:r>
      <w:r w:rsidR="008A6CAC" w:rsidRPr="00330F1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di partecipazione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compilata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</w:t>
      </w:r>
      <w:r w:rsidR="00ED2E59" w:rsidRPr="00330F1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allegato B</w:t>
      </w:r>
    </w:p>
    <w:p w14:paraId="7E49579A" w14:textId="77777777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5EB2A1A9" w14:textId="77777777" w:rsidR="00ED2E59" w:rsidRPr="00ED2E59" w:rsidRDefault="003662E4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Art.</w:t>
      </w:r>
      <w:r w:rsidR="00ED2E59"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3</w:t>
      </w:r>
    </w:p>
    <w:p w14:paraId="05F0ADD5" w14:textId="170EBF20" w:rsidR="00CF5DC4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La commissione esaminatrice delle domande sarà costituita dai membri dell’associazione Hypatiae, e si riunirà entro </w:t>
      </w:r>
      <w:r w:rsidR="001A315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il </w:t>
      </w:r>
      <w:r w:rsidR="006351E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15</w:t>
      </w:r>
      <w:r w:rsidR="001A315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Settembre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. </w:t>
      </w:r>
    </w:p>
    <w:p w14:paraId="7D498B42" w14:textId="77777777" w:rsidR="00CF5DC4" w:rsidRDefault="00CF5DC4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09705CBD" w14:textId="0935C19A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L’esito insindacabile della scelta verrà comunicato tramite email ai diretti interessati entro </w:t>
      </w:r>
      <w:r w:rsidR="001A315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Il </w:t>
      </w:r>
      <w:r w:rsidR="006351E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2</w:t>
      </w:r>
      <w:r w:rsidR="001A315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0 di settembre</w:t>
      </w:r>
    </w:p>
    <w:p w14:paraId="36A27895" w14:textId="77777777" w:rsidR="00CA7A08" w:rsidRPr="00ED2E59" w:rsidRDefault="00CA7A08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11F8AF45" w14:textId="375FCE50" w:rsidR="00ED2E59" w:rsidRDefault="001A3158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 c</w:t>
      </w:r>
      <w:r w:rsidR="00ED2E59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riteri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adottati per la </w:t>
      </w:r>
      <w:r w:rsidR="00ED2E59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scelta saranno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:</w:t>
      </w:r>
      <w:r w:rsidR="00ED2E59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1. attinenza al tema della manifestazione e alle sessioni 2. </w:t>
      </w:r>
      <w:r w:rsidR="00CA7A08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</w:t>
      </w:r>
      <w:r w:rsidR="003662E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ontenuto scientifico/artistico. 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3. </w:t>
      </w:r>
      <w:r w:rsidR="006351E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Attuabilità </w:t>
      </w:r>
      <w:r w:rsidR="00ED2E59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della proposta</w:t>
      </w:r>
      <w:r w:rsidR="006351E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in caso di rappresentazione </w:t>
      </w:r>
      <w:r w:rsidR="00ED2E59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(in </w:t>
      </w:r>
      <w:r w:rsidR="006351E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funzione degli aspetti </w:t>
      </w:r>
      <w:r w:rsidR="00ED2E59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logistici, economici e organizzativi) 4.</w:t>
      </w:r>
      <w:r w:rsidR="00CA7A08" w:rsidRPr="00CA7A0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="00CA7A08"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curriculum del proponente</w:t>
      </w:r>
      <w:r w:rsidR="00CA7A0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.</w:t>
      </w:r>
    </w:p>
    <w:p w14:paraId="0C6893F4" w14:textId="77777777" w:rsid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1A33D4B1" w14:textId="77777777" w:rsidR="000A1708" w:rsidRPr="00ED2E59" w:rsidRDefault="000A1708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2300BFB9" w14:textId="77777777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Art</w:t>
      </w:r>
      <w:r w:rsidR="003662E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. </w:t>
      </w:r>
      <w:r w:rsidR="00CA7A08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4</w:t>
      </w:r>
    </w:p>
    <w:p w14:paraId="6EC7EC01" w14:textId="0820046D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partecipazione non prevede compens</w:t>
      </w:r>
      <w:r w:rsidR="006351E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 di alcun genere</w:t>
      </w:r>
    </w:p>
    <w:p w14:paraId="06B5CD5D" w14:textId="77777777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07942AF3" w14:textId="77777777" w:rsidR="00CA7A08" w:rsidRPr="00ED2E59" w:rsidRDefault="00CA7A08" w:rsidP="00CA7A0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Art</w:t>
      </w:r>
      <w:r w:rsidR="003662E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.</w:t>
      </w:r>
      <w:r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5</w:t>
      </w:r>
    </w:p>
    <w:p w14:paraId="5A406EAA" w14:textId="0A3E3F22" w:rsidR="00CA7A08" w:rsidRPr="00ED2E59" w:rsidRDefault="00CA7A08" w:rsidP="00CA7A0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 proponenti scelti dovranno confermare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la loro presenza e partecipazione 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entro tre giorni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dalla ricezione della mail di accettazione </w:t>
      </w:r>
      <w:r w:rsidR="009610D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da parte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della com</w:t>
      </w:r>
      <w:r w:rsidR="003662E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missione</w:t>
      </w:r>
      <w:r w:rsidR="00213E9D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</w:t>
      </w:r>
      <w:r w:rsidR="003662E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come disposto in art.3.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Si richiede risposta anche in caso negativo.</w:t>
      </w:r>
    </w:p>
    <w:p w14:paraId="27CC88A7" w14:textId="77777777" w:rsidR="00CA7A08" w:rsidRDefault="00CA7A08" w:rsidP="00B708B7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14:paraId="6CA33AB8" w14:textId="77777777" w:rsidR="00CF5DC4" w:rsidRDefault="00CF5DC4" w:rsidP="00B708B7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Art. 6 </w:t>
      </w:r>
    </w:p>
    <w:p w14:paraId="4D108CB2" w14:textId="77777777" w:rsidR="00CF5DC4" w:rsidRPr="00CF5DC4" w:rsidRDefault="00CF5DC4" w:rsidP="00B708B7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</w:pPr>
      <w:r w:rsidRPr="00CF5DC4"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 xml:space="preserve">E’ fatto divieto 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>ai partecipanti di</w:t>
      </w:r>
      <w:r w:rsidRPr="00CF5DC4"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 xml:space="preserve"> instaurare qualsiasi 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>tipo</w:t>
      </w:r>
      <w:r w:rsidRPr="00CF5DC4"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 xml:space="preserve"> di compravendita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it-IT"/>
        </w:rPr>
        <w:t xml:space="preserve"> o contrattazione economica nel periodo del Festival.</w:t>
      </w:r>
    </w:p>
    <w:p w14:paraId="0EF25937" w14:textId="77777777" w:rsidR="00CF5DC4" w:rsidRDefault="00CF5DC4" w:rsidP="00B708B7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14:paraId="02555093" w14:textId="77777777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Art</w:t>
      </w:r>
      <w:r w:rsidR="003662E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.</w:t>
      </w:r>
      <w:r w:rsidRPr="00ED2E59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r w:rsidR="003662E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7</w:t>
      </w:r>
    </w:p>
    <w:p w14:paraId="1E00D6B8" w14:textId="29C75B3C" w:rsidR="00ED2E59" w:rsidRPr="00ED2E59" w:rsidRDefault="00ED2E59" w:rsidP="00B708B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Ai partecipanti verrà rilasciato un attestato</w:t>
      </w:r>
      <w:r w:rsidR="001A315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di partecipazione</w:t>
      </w:r>
      <w:r w:rsidRPr="00ED2E5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 firma dell’associazione Hypatiae.</w:t>
      </w:r>
    </w:p>
    <w:p w14:paraId="213A16FB" w14:textId="77777777" w:rsidR="00401CE3" w:rsidRDefault="00401CE3" w:rsidP="00B708B7">
      <w:pPr>
        <w:jc w:val="both"/>
      </w:pPr>
    </w:p>
    <w:sectPr w:rsidR="00401CE3" w:rsidSect="00E15145"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808A" w14:textId="77777777" w:rsidR="00341AAD" w:rsidRDefault="00341AAD" w:rsidP="00731AB3">
      <w:r>
        <w:separator/>
      </w:r>
    </w:p>
  </w:endnote>
  <w:endnote w:type="continuationSeparator" w:id="0">
    <w:p w14:paraId="634D3F1F" w14:textId="77777777" w:rsidR="00341AAD" w:rsidRDefault="00341AAD" w:rsidP="0073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2874" w14:textId="77777777" w:rsidR="00341AAD" w:rsidRDefault="00341AAD" w:rsidP="00731AB3">
      <w:r>
        <w:separator/>
      </w:r>
    </w:p>
  </w:footnote>
  <w:footnote w:type="continuationSeparator" w:id="0">
    <w:p w14:paraId="13F2331F" w14:textId="77777777" w:rsidR="00341AAD" w:rsidRDefault="00341AAD" w:rsidP="0073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F21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F1378"/>
    <w:multiLevelType w:val="hybridMultilevel"/>
    <w:tmpl w:val="507A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ia Losco">
    <w15:presenceInfo w15:providerId="Windows Live" w15:userId="6c8742e3e0371a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2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2"/>
    <w:rsid w:val="00006D3B"/>
    <w:rsid w:val="00024AC5"/>
    <w:rsid w:val="000A1708"/>
    <w:rsid w:val="000F4BEC"/>
    <w:rsid w:val="0010435B"/>
    <w:rsid w:val="00136E14"/>
    <w:rsid w:val="00144483"/>
    <w:rsid w:val="001751C0"/>
    <w:rsid w:val="001A3158"/>
    <w:rsid w:val="001C09FF"/>
    <w:rsid w:val="00200F38"/>
    <w:rsid w:val="00213E9D"/>
    <w:rsid w:val="00227532"/>
    <w:rsid w:val="002414CA"/>
    <w:rsid w:val="002846B3"/>
    <w:rsid w:val="002E0BFF"/>
    <w:rsid w:val="00330F1D"/>
    <w:rsid w:val="00336312"/>
    <w:rsid w:val="00341AAD"/>
    <w:rsid w:val="0035244F"/>
    <w:rsid w:val="003662E4"/>
    <w:rsid w:val="003C50B1"/>
    <w:rsid w:val="003F3886"/>
    <w:rsid w:val="00401CE3"/>
    <w:rsid w:val="00451CDF"/>
    <w:rsid w:val="0046257C"/>
    <w:rsid w:val="004A06FA"/>
    <w:rsid w:val="005174B9"/>
    <w:rsid w:val="0053420F"/>
    <w:rsid w:val="00542C74"/>
    <w:rsid w:val="00552B87"/>
    <w:rsid w:val="005B6ADD"/>
    <w:rsid w:val="005C2037"/>
    <w:rsid w:val="005D2ED7"/>
    <w:rsid w:val="00604F59"/>
    <w:rsid w:val="006055BA"/>
    <w:rsid w:val="00610C31"/>
    <w:rsid w:val="006351E1"/>
    <w:rsid w:val="006B3BAE"/>
    <w:rsid w:val="006D3D32"/>
    <w:rsid w:val="00731AB3"/>
    <w:rsid w:val="007433E9"/>
    <w:rsid w:val="007707E0"/>
    <w:rsid w:val="00772A2F"/>
    <w:rsid w:val="007A029D"/>
    <w:rsid w:val="007A5D07"/>
    <w:rsid w:val="007C21C2"/>
    <w:rsid w:val="007C2965"/>
    <w:rsid w:val="007D17B2"/>
    <w:rsid w:val="0082057B"/>
    <w:rsid w:val="00830FAB"/>
    <w:rsid w:val="00854D26"/>
    <w:rsid w:val="00854E0F"/>
    <w:rsid w:val="00857AB6"/>
    <w:rsid w:val="0086745C"/>
    <w:rsid w:val="00892650"/>
    <w:rsid w:val="008A6CAC"/>
    <w:rsid w:val="008B08B2"/>
    <w:rsid w:val="0093478C"/>
    <w:rsid w:val="009610D3"/>
    <w:rsid w:val="0098491E"/>
    <w:rsid w:val="009C40DA"/>
    <w:rsid w:val="009D0454"/>
    <w:rsid w:val="009F151D"/>
    <w:rsid w:val="009F4C51"/>
    <w:rsid w:val="00A37C1F"/>
    <w:rsid w:val="00A40EFB"/>
    <w:rsid w:val="00A53B52"/>
    <w:rsid w:val="00A55739"/>
    <w:rsid w:val="00A93662"/>
    <w:rsid w:val="00B17B09"/>
    <w:rsid w:val="00B40D01"/>
    <w:rsid w:val="00B708B7"/>
    <w:rsid w:val="00B746BD"/>
    <w:rsid w:val="00BA4D8E"/>
    <w:rsid w:val="00BF3477"/>
    <w:rsid w:val="00C35D13"/>
    <w:rsid w:val="00C44F0F"/>
    <w:rsid w:val="00C54659"/>
    <w:rsid w:val="00C71526"/>
    <w:rsid w:val="00C73298"/>
    <w:rsid w:val="00C8216D"/>
    <w:rsid w:val="00CA7A08"/>
    <w:rsid w:val="00CF475C"/>
    <w:rsid w:val="00CF5DC4"/>
    <w:rsid w:val="00D6543A"/>
    <w:rsid w:val="00E15145"/>
    <w:rsid w:val="00E23C9C"/>
    <w:rsid w:val="00E45F4A"/>
    <w:rsid w:val="00E71E97"/>
    <w:rsid w:val="00E76DC5"/>
    <w:rsid w:val="00E867A7"/>
    <w:rsid w:val="00ED2E59"/>
    <w:rsid w:val="00F06847"/>
    <w:rsid w:val="00F14107"/>
    <w:rsid w:val="00F74397"/>
    <w:rsid w:val="00F924CE"/>
    <w:rsid w:val="00FA38A4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211E"/>
  <w14:defaultImageDpi w14:val="300"/>
  <w15:docId w15:val="{818AA171-ADDB-49BB-ACBE-29876BB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68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0DA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C40DA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e"/>
    <w:uiPriority w:val="34"/>
    <w:qFormat/>
    <w:rsid w:val="009C40D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23C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rsid w:val="00E45F4A"/>
    <w:pPr>
      <w:spacing w:before="720"/>
    </w:pPr>
    <w:rPr>
      <w:rFonts w:eastAsia="Cambria"/>
      <w:b/>
      <w:bCs/>
      <w:color w:val="0D0D0D"/>
      <w:sz w:val="18"/>
      <w:szCs w:val="20"/>
      <w:lang w:val="x-none" w:eastAsia="it-IT"/>
    </w:rPr>
  </w:style>
  <w:style w:type="character" w:customStyle="1" w:styleId="FormuladichiusuraCarattere">
    <w:name w:val="Formula di chiusura Carattere"/>
    <w:link w:val="Formuladichiusura"/>
    <w:uiPriority w:val="2"/>
    <w:rsid w:val="00E45F4A"/>
    <w:rPr>
      <w:rFonts w:eastAsia="Cambria"/>
      <w:b/>
      <w:bCs/>
      <w:color w:val="0D0D0D"/>
      <w:sz w:val="18"/>
      <w:szCs w:val="20"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E45F4A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45F4A"/>
  </w:style>
  <w:style w:type="character" w:styleId="Collegamentoipertestuale">
    <w:name w:val="Hyperlink"/>
    <w:uiPriority w:val="99"/>
    <w:unhideWhenUsed/>
    <w:rsid w:val="0089265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72A2F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1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31AB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31A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31AB3"/>
    <w:rPr>
      <w:sz w:val="24"/>
      <w:szCs w:val="24"/>
      <w:lang w:eastAsia="en-US"/>
    </w:rPr>
  </w:style>
  <w:style w:type="paragraph" w:styleId="Revisione">
    <w:name w:val="Revision"/>
    <w:hidden/>
    <w:uiPriority w:val="71"/>
    <w:rsid w:val="001A3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.hypatia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pati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Links>
    <vt:vector size="12" baseType="variant">
      <vt:variant>
        <vt:i4>3342403</vt:i4>
      </vt:variant>
      <vt:variant>
        <vt:i4>3</vt:i4>
      </vt:variant>
      <vt:variant>
        <vt:i4>0</vt:i4>
      </vt:variant>
      <vt:variant>
        <vt:i4>5</vt:i4>
      </vt:variant>
      <vt:variant>
        <vt:lpwstr>mailto:info.hypatiae@gmail.com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http://www.hypatiae.com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Tonia Losco</cp:lastModifiedBy>
  <cp:revision>7</cp:revision>
  <dcterms:created xsi:type="dcterms:W3CDTF">2017-07-26T19:05:00Z</dcterms:created>
  <dcterms:modified xsi:type="dcterms:W3CDTF">2017-08-04T12:53:00Z</dcterms:modified>
</cp:coreProperties>
</file>